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453278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7495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Kman-Kocunar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7495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Benkovačka 10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7495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7495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21 000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7495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četvrtog (4)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453278" w:rsidP="004C3220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4. a, 4. 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74959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533C7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</w:rPr>
              <w:t xml:space="preserve">   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F74959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533C7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</w:rPr>
              <w:t xml:space="preserve">    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53278" w:rsidP="00F74959">
            <w:pPr>
              <w:rPr>
                <w:vertAlign w:val="superscript"/>
              </w:rPr>
            </w:pPr>
            <w:r>
              <w:rPr>
                <w:b/>
                <w:sz w:val="22"/>
                <w:szCs w:val="22"/>
              </w:rPr>
              <w:t>Istra i Krk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53278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CD536B">
              <w:rPr>
                <w:rFonts w:eastAsia="Calibri"/>
                <w:sz w:val="22"/>
                <w:szCs w:val="22"/>
              </w:rPr>
              <w:t>2</w:t>
            </w:r>
            <w:r w:rsidR="00453278">
              <w:rPr>
                <w:rFonts w:eastAsia="Calibri"/>
                <w:sz w:val="22"/>
                <w:szCs w:val="22"/>
              </w:rPr>
              <w:t>3</w:t>
            </w:r>
            <w:r w:rsidR="00CD536B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CD536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svibanj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453278" w:rsidP="00453278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5</w:t>
            </w:r>
            <w:r w:rsidR="00CD536B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CD536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lipanj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CD536B">
              <w:rPr>
                <w:rFonts w:eastAsia="Calibri"/>
                <w:sz w:val="22"/>
                <w:szCs w:val="22"/>
              </w:rPr>
              <w:t>17</w:t>
            </w:r>
            <w:r w:rsidR="00453278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53278" w:rsidP="004C322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53278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 w:rsidR="00453278">
              <w:rPr>
                <w:rFonts w:eastAsia="Calibri"/>
                <w:sz w:val="22"/>
                <w:szCs w:val="22"/>
              </w:rPr>
              <w:t>4</w:t>
            </w:r>
            <w:r w:rsidR="00F74959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rFonts w:eastAsia="Calibri"/>
                <w:sz w:val="22"/>
                <w:szCs w:val="22"/>
              </w:rPr>
              <w:t>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74959" w:rsidP="004C3220">
            <w:pPr>
              <w:rPr>
                <w:sz w:val="22"/>
                <w:szCs w:val="22"/>
              </w:rPr>
            </w:pPr>
            <w:r w:rsidRPr="00F74959">
              <w:rPr>
                <w:b/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74959" w:rsidP="004C3220">
            <w:pPr>
              <w:rPr>
                <w:sz w:val="22"/>
                <w:szCs w:val="22"/>
              </w:rPr>
            </w:pPr>
            <w:r w:rsidRPr="00F74959">
              <w:rPr>
                <w:b/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74959" w:rsidP="00F74959">
            <w:r w:rsidRPr="00F74959">
              <w:rPr>
                <w:b/>
                <w:sz w:val="22"/>
                <w:szCs w:val="22"/>
              </w:rPr>
              <w:t>Split</w:t>
            </w:r>
          </w:p>
        </w:tc>
      </w:tr>
      <w:tr w:rsidR="00A17B08" w:rsidRPr="00453278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53278" w:rsidRDefault="00453278" w:rsidP="00F74959">
            <w:pPr>
              <w:rPr>
                <w:b/>
                <w:sz w:val="22"/>
                <w:szCs w:val="22"/>
              </w:rPr>
            </w:pPr>
            <w:r w:rsidRPr="00453278">
              <w:rPr>
                <w:b/>
                <w:sz w:val="22"/>
                <w:szCs w:val="22"/>
              </w:rPr>
              <w:t>Otočac, dolina rijeke Gacke, Brijuni, Rovinj, Motovun, Poreč, Limski kanal</w:t>
            </w:r>
            <w:r>
              <w:rPr>
                <w:b/>
                <w:sz w:val="22"/>
                <w:szCs w:val="22"/>
              </w:rPr>
              <w:t>, Krk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53278" w:rsidP="00453278">
            <w:r w:rsidRPr="00453278">
              <w:rPr>
                <w:b/>
                <w:sz w:val="22"/>
                <w:szCs w:val="22"/>
              </w:rPr>
              <w:t>Pula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A69F7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53278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3A69F7" w:rsidP="003A69F7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 w:rsidRPr="003A69F7">
              <w:rPr>
                <w:b/>
              </w:rPr>
              <w:t>X***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69F7" w:rsidRDefault="003A69F7" w:rsidP="003A69F7">
            <w:pPr>
              <w:pStyle w:val="ListParagraph"/>
              <w:spacing w:after="0" w:line="240" w:lineRule="auto"/>
              <w:ind w:left="34" w:hanging="34"/>
              <w:rPr>
                <w:b/>
                <w:i/>
                <w:strike/>
              </w:rPr>
            </w:pPr>
            <w:r w:rsidRPr="003A69F7">
              <w:rPr>
                <w:b/>
              </w:rPr>
              <w:t>X (ručak u mjestu posjeta)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69F7" w:rsidRDefault="003A69F7" w:rsidP="00453278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3A69F7">
              <w:rPr>
                <w:b/>
              </w:rPr>
              <w:t>X - SVE (</w:t>
            </w:r>
            <w:r w:rsidR="00453278">
              <w:rPr>
                <w:b/>
              </w:rPr>
              <w:t>NP Brijuni, amfiteatar, gradski muzej – Rovinj...)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ListParagraph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69F7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69F7" w:rsidRDefault="003A69F7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3A69F7">
              <w:rPr>
                <w:b/>
              </w:rPr>
              <w:t>organizacija animacije za učenike u slobodnom vremenu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5327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69F7">
              <w:rPr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A69F7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69F7">
              <w:rPr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A69F7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69F7">
              <w:rPr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69F7" w:rsidRDefault="00E86164" w:rsidP="00E86164">
            <w:pPr>
              <w:pStyle w:val="ListParagraph"/>
              <w:spacing w:after="0" w:line="240" w:lineRule="auto"/>
              <w:ind w:left="34" w:hanging="34"/>
              <w:rPr>
                <w:b/>
              </w:rPr>
            </w:pPr>
            <w:r>
              <w:rPr>
                <w:b/>
              </w:rPr>
              <w:t>21</w:t>
            </w:r>
            <w:r w:rsidR="003A69F7" w:rsidRPr="003A69F7">
              <w:rPr>
                <w:b/>
              </w:rPr>
              <w:t xml:space="preserve">. </w:t>
            </w:r>
            <w:r>
              <w:rPr>
                <w:b/>
              </w:rPr>
              <w:t>listopada</w:t>
            </w:r>
            <w:r w:rsidR="00A17B08" w:rsidRPr="003A69F7">
              <w:rPr>
                <w:b/>
              </w:rPr>
              <w:t xml:space="preserve">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E86164" w:rsidRDefault="00E86164" w:rsidP="00E86164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E86164">
              <w:rPr>
                <w:b/>
              </w:rPr>
              <w:t>25</w:t>
            </w:r>
            <w:r w:rsidR="00D90361" w:rsidRPr="00E86164">
              <w:rPr>
                <w:b/>
              </w:rPr>
              <w:t>.</w:t>
            </w:r>
            <w:r w:rsidRPr="00E86164">
              <w:rPr>
                <w:b/>
              </w:rPr>
              <w:t xml:space="preserve"> listopada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86164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E86164">
              <w:rPr>
                <w:b/>
              </w:rPr>
              <w:t>u</w:t>
            </w:r>
            <w:r w:rsidR="00D90361" w:rsidRPr="00E86164">
              <w:rPr>
                <w:b/>
              </w:rPr>
              <w:t xml:space="preserve">   </w:t>
            </w:r>
            <w:r w:rsidRPr="00E86164">
              <w:rPr>
                <w:b/>
              </w:rPr>
              <w:t xml:space="preserve"> </w:t>
            </w:r>
            <w:r w:rsidR="00D90361" w:rsidRPr="00E86164">
              <w:rPr>
                <w:b/>
              </w:rPr>
              <w:t>1</w:t>
            </w:r>
            <w:r w:rsidR="00E86164">
              <w:rPr>
                <w:b/>
              </w:rPr>
              <w:t>8</w:t>
            </w:r>
            <w:bookmarkStart w:id="1" w:name="_GoBack"/>
            <w:bookmarkEnd w:id="1"/>
            <w:r w:rsidR="00D90361" w:rsidRPr="00E86164">
              <w:rPr>
                <w:b/>
              </w:rPr>
              <w:t xml:space="preserve">  </w:t>
            </w:r>
            <w:r w:rsidRPr="00E86164">
              <w:rPr>
                <w:b/>
              </w:rPr>
              <w:t xml:space="preserve">  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ListParagraph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ListParagraph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ListParagraph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ListParagraph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ListParagraph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ListParagraph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ListParagraph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3A69F7"/>
    <w:rsid w:val="004325F7"/>
    <w:rsid w:val="00453278"/>
    <w:rsid w:val="004533C7"/>
    <w:rsid w:val="009E58AB"/>
    <w:rsid w:val="00A17B08"/>
    <w:rsid w:val="00CD4729"/>
    <w:rsid w:val="00CD536B"/>
    <w:rsid w:val="00CF2985"/>
    <w:rsid w:val="00D90361"/>
    <w:rsid w:val="00E86164"/>
    <w:rsid w:val="00F74959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4806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2</cp:revision>
  <cp:lastPrinted>2016-10-05T10:09:00Z</cp:lastPrinted>
  <dcterms:created xsi:type="dcterms:W3CDTF">2016-10-05T13:55:00Z</dcterms:created>
  <dcterms:modified xsi:type="dcterms:W3CDTF">2016-10-05T13:55:00Z</dcterms:modified>
</cp:coreProperties>
</file>