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CD536B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7495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Kman-Kocunar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7495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Benkovačka 10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7495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7495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21 000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7495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četvrtog (4)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F74959" w:rsidP="004C3220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4. 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7495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533C7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</w:rPr>
              <w:t xml:space="preserve">  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F7495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533C7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</w:rPr>
              <w:t xml:space="preserve">    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74959" w:rsidP="00F74959">
            <w:pPr>
              <w:rPr>
                <w:vertAlign w:val="superscript"/>
              </w:rPr>
            </w:pPr>
            <w:r>
              <w:rPr>
                <w:b/>
                <w:sz w:val="22"/>
                <w:szCs w:val="22"/>
              </w:rPr>
              <w:t>Gors</w:t>
            </w:r>
            <w:r w:rsidRPr="00F74959">
              <w:rPr>
                <w:b/>
                <w:sz w:val="22"/>
                <w:szCs w:val="22"/>
              </w:rPr>
              <w:t>ki kotar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CD536B">
              <w:rPr>
                <w:rFonts w:eastAsia="Calibri"/>
                <w:sz w:val="22"/>
                <w:szCs w:val="22"/>
              </w:rPr>
              <w:t>29.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CD536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svibanj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CD536B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10.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CD536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lipanj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CD536B">
              <w:rPr>
                <w:rFonts w:eastAsia="Calibri"/>
                <w:sz w:val="22"/>
                <w:szCs w:val="22"/>
              </w:rPr>
              <w:t>17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74959" w:rsidP="004C3220">
            <w:pPr>
              <w:rPr>
                <w:sz w:val="22"/>
                <w:szCs w:val="22"/>
              </w:rPr>
            </w:pPr>
            <w:r w:rsidRPr="00F74959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F7495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="00F74959">
              <w:rPr>
                <w:rFonts w:eastAsia="Calibri"/>
                <w:sz w:val="22"/>
                <w:szCs w:val="22"/>
              </w:rPr>
              <w:t xml:space="preserve">1 </w:t>
            </w:r>
            <w:r w:rsidRPr="003A2770">
              <w:rPr>
                <w:rFonts w:eastAsia="Calibri"/>
                <w:sz w:val="22"/>
                <w:szCs w:val="22"/>
              </w:rPr>
              <w:t>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74959" w:rsidP="004C3220">
            <w:pPr>
              <w:rPr>
                <w:sz w:val="22"/>
                <w:szCs w:val="22"/>
              </w:rPr>
            </w:pPr>
            <w:r w:rsidRPr="00F74959">
              <w:rPr>
                <w:b/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74959" w:rsidP="004C3220">
            <w:pPr>
              <w:rPr>
                <w:sz w:val="22"/>
                <w:szCs w:val="22"/>
              </w:rPr>
            </w:pPr>
            <w:r w:rsidRPr="00F74959">
              <w:rPr>
                <w:b/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74959" w:rsidP="00F74959">
            <w:r w:rsidRPr="00F74959">
              <w:rPr>
                <w:b/>
                <w:sz w:val="22"/>
                <w:szCs w:val="22"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74959" w:rsidRPr="00F74959" w:rsidRDefault="00F74959" w:rsidP="00F74959">
            <w:pPr>
              <w:rPr>
                <w:b/>
                <w:sz w:val="22"/>
                <w:szCs w:val="22"/>
              </w:rPr>
            </w:pPr>
            <w:r w:rsidRPr="00F74959">
              <w:rPr>
                <w:b/>
                <w:sz w:val="22"/>
                <w:szCs w:val="22"/>
              </w:rPr>
              <w:t xml:space="preserve">NP Plitvička jezera, NP Risnjak, Park </w:t>
            </w:r>
          </w:p>
          <w:p w:rsidR="00F74959" w:rsidRPr="00F74959" w:rsidRDefault="00F74959" w:rsidP="00F74959">
            <w:pPr>
              <w:rPr>
                <w:b/>
                <w:sz w:val="22"/>
                <w:szCs w:val="22"/>
              </w:rPr>
            </w:pPr>
            <w:r w:rsidRPr="00F74959">
              <w:rPr>
                <w:b/>
                <w:sz w:val="22"/>
                <w:szCs w:val="22"/>
              </w:rPr>
              <w:t>šuma Golubinjak, špilja Vrelo Fužine, Kuterevo,</w:t>
            </w:r>
          </w:p>
          <w:p w:rsidR="00A17B08" w:rsidRPr="00F74959" w:rsidRDefault="00F74959" w:rsidP="00F74959">
            <w:pPr>
              <w:rPr>
                <w:rFonts w:ascii="Arial" w:hAnsi="Arial" w:cs="Arial"/>
                <w:sz w:val="28"/>
                <w:szCs w:val="28"/>
              </w:rPr>
            </w:pPr>
            <w:r w:rsidRPr="00F74959">
              <w:rPr>
                <w:b/>
                <w:sz w:val="22"/>
                <w:szCs w:val="22"/>
              </w:rPr>
              <w:t>Zagreb, Ogulin</w:t>
            </w:r>
            <w:r w:rsidR="00373AB6">
              <w:rPr>
                <w:b/>
                <w:sz w:val="22"/>
                <w:szCs w:val="22"/>
              </w:rPr>
              <w:t>, Delnice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A69F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3A69F7" w:rsidP="003A69F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 w:rsidRPr="003A69F7">
              <w:rPr>
                <w:b/>
              </w:rPr>
              <w:t>X***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69F7" w:rsidRDefault="003A69F7" w:rsidP="003A69F7">
            <w:pPr>
              <w:pStyle w:val="Odlomakpopisa"/>
              <w:spacing w:after="0" w:line="240" w:lineRule="auto"/>
              <w:ind w:left="34" w:hanging="34"/>
              <w:rPr>
                <w:b/>
                <w:i/>
                <w:strike/>
              </w:rPr>
            </w:pPr>
            <w:r w:rsidRPr="003A69F7">
              <w:rPr>
                <w:b/>
              </w:rPr>
              <w:t>X (ručak u mjestu posjeta)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  <w:r w:rsidRPr="003A2770">
              <w:rPr>
                <w:rFonts w:ascii="Times New Roman" w:hAnsi="Times New Roman"/>
                <w:i/>
              </w:rPr>
              <w:lastRenderedPageBreak/>
              <w:t>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69F7" w:rsidRDefault="003A69F7" w:rsidP="003A69F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3A69F7">
              <w:rPr>
                <w:b/>
              </w:rPr>
              <w:t>X - SVE (NP Plitvička jezera, NP Risnjak, špilja Vrelo Fužine, Tehnički muzej Zagreb, ZOO Zagreb, Muzej bajki Ogulin...)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69F7" w:rsidRDefault="003A69F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3A69F7">
              <w:rPr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69F7" w:rsidRDefault="003A69F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3A69F7">
              <w:rPr>
                <w:b/>
              </w:rPr>
              <w:t>organizacija animacije za učenike u slobodnom vremenu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07AF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69F7">
              <w:rPr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A69F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69F7">
              <w:rPr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A69F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69F7">
              <w:rPr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69F7" w:rsidRDefault="00373AB6" w:rsidP="00373AB6">
            <w:pPr>
              <w:pStyle w:val="Odlomakpopisa"/>
              <w:spacing w:after="0" w:line="240" w:lineRule="auto"/>
              <w:ind w:left="34" w:hanging="34"/>
              <w:rPr>
                <w:b/>
              </w:rPr>
            </w:pPr>
            <w:r>
              <w:rPr>
                <w:b/>
              </w:rPr>
              <w:t>31</w:t>
            </w:r>
            <w:r w:rsidR="003A69F7" w:rsidRPr="003A69F7">
              <w:rPr>
                <w:b/>
              </w:rPr>
              <w:t xml:space="preserve">. </w:t>
            </w:r>
            <w:r>
              <w:rPr>
                <w:b/>
              </w:rPr>
              <w:t>listopada</w:t>
            </w:r>
            <w:r w:rsidR="00A17B08" w:rsidRPr="003A69F7">
              <w:rPr>
                <w:b/>
              </w:rPr>
              <w:t xml:space="preserve">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9036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  <w:r w:rsidR="00373AB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studenog</w:t>
            </w:r>
            <w:r w:rsidR="00373AB6">
              <w:rPr>
                <w:rFonts w:ascii="Times New Roman" w:hAnsi="Times New Roman"/>
              </w:rPr>
              <w:t>a</w:t>
            </w:r>
            <w:bookmarkStart w:id="1" w:name="_GoBack"/>
            <w:bookmarkEnd w:id="1"/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D90361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</w:t>
            </w:r>
            <w:r w:rsidR="00D90361">
              <w:rPr>
                <w:rFonts w:ascii="Times New Roman" w:hAnsi="Times New Roman"/>
              </w:rPr>
              <w:t xml:space="preserve">17  </w:t>
            </w:r>
            <w:r>
              <w:rPr>
                <w:rFonts w:ascii="Times New Roman" w:hAnsi="Times New Roman"/>
              </w:rPr>
              <w:t xml:space="preserve">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373AB6"/>
    <w:rsid w:val="003A69F7"/>
    <w:rsid w:val="004325F7"/>
    <w:rsid w:val="004533C7"/>
    <w:rsid w:val="009E58AB"/>
    <w:rsid w:val="00A17B08"/>
    <w:rsid w:val="00CD4729"/>
    <w:rsid w:val="00CD536B"/>
    <w:rsid w:val="00CF2985"/>
    <w:rsid w:val="00D07AF2"/>
    <w:rsid w:val="00D90361"/>
    <w:rsid w:val="00F74959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Microsoft</cp:lastModifiedBy>
  <cp:revision>2</cp:revision>
  <cp:lastPrinted>2016-10-05T10:09:00Z</cp:lastPrinted>
  <dcterms:created xsi:type="dcterms:W3CDTF">2016-10-06T18:55:00Z</dcterms:created>
  <dcterms:modified xsi:type="dcterms:W3CDTF">2016-10-06T18:55:00Z</dcterms:modified>
</cp:coreProperties>
</file>